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F" w:rsidRDefault="00790BDF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3"/>
        <w:gridCol w:w="3604"/>
        <w:gridCol w:w="3201"/>
      </w:tblGrid>
      <w:tr w:rsidR="004129C1" w:rsidTr="00735A6B">
        <w:trPr>
          <w:trHeight w:val="1872"/>
        </w:trPr>
        <w:tc>
          <w:tcPr>
            <w:tcW w:w="7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9C1" w:rsidRPr="003D4644" w:rsidRDefault="003A422E" w:rsidP="007866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PRIJAVNICA VIZ</w:t>
            </w:r>
          </w:p>
          <w:p w:rsidR="00E84CDF" w:rsidRPr="00E84CDF" w:rsidRDefault="00E84CDF" w:rsidP="00E84CDF">
            <w:pPr>
              <w:jc w:val="center"/>
            </w:pPr>
            <w:r w:rsidRPr="00E84CDF">
              <w:t xml:space="preserve">za sodelovanje v ozaveščevalno-humanitarnem projektu </w:t>
            </w:r>
          </w:p>
          <w:p w:rsidR="00E84CDF" w:rsidRPr="00E84CDF" w:rsidRDefault="00E84CDF" w:rsidP="00E84CDF">
            <w:pPr>
              <w:jc w:val="center"/>
              <w:rPr>
                <w:color w:val="538135" w:themeColor="accent6" w:themeShade="BF"/>
              </w:rPr>
            </w:pPr>
            <w:r w:rsidRPr="00E84CDF">
              <w:rPr>
                <w:b/>
                <w:color w:val="538135" w:themeColor="accent6" w:themeShade="BF"/>
              </w:rPr>
              <w:t>Jaz, Ti, Mi, za Slovenijo – stara plastenka za nov</w:t>
            </w:r>
            <w:r w:rsidR="00735A6B">
              <w:rPr>
                <w:b/>
                <w:color w:val="538135" w:themeColor="accent6" w:themeShade="BF"/>
              </w:rPr>
              <w:t>o življenje</w:t>
            </w:r>
          </w:p>
          <w:p w:rsidR="004129C1" w:rsidRPr="00B80801" w:rsidRDefault="00E84CDF" w:rsidP="00E84CDF">
            <w:pPr>
              <w:jc w:val="center"/>
            </w:pPr>
            <w:r w:rsidRPr="00E84CDF">
              <w:t>v šolskem letu 2016/2017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9C1" w:rsidRPr="00B80801" w:rsidRDefault="00735A6B" w:rsidP="003D4644">
            <w:pPr>
              <w:rPr>
                <w:sz w:val="20"/>
                <w:szCs w:val="20"/>
              </w:rPr>
            </w:pPr>
            <w:r>
              <w:object w:dxaOrig="298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96.75pt" o:ole="">
                  <v:imagedata r:id="rId8" o:title=""/>
                </v:shape>
                <o:OLEObject Type="Embed" ProgID="PBrush" ShapeID="_x0000_i1025" DrawAspect="Content" ObjectID="_1538222097" r:id="rId9"/>
              </w:object>
            </w:r>
          </w:p>
        </w:tc>
      </w:tr>
      <w:tr w:rsidR="00790BDF" w:rsidTr="00735A6B">
        <w:trPr>
          <w:trHeight w:val="340"/>
        </w:trPr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5C0F49" w:rsidRDefault="003A422E" w:rsidP="00B8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Uradni naziv VIZ</w:t>
            </w:r>
            <w:r w:rsidR="005C0F49">
              <w:rPr>
                <w:sz w:val="20"/>
                <w:szCs w:val="20"/>
              </w:rPr>
              <w:t xml:space="preserve"> </w:t>
            </w:r>
          </w:p>
          <w:p w:rsidR="00790BDF" w:rsidRPr="00B80801" w:rsidRDefault="005C0F49" w:rsidP="00B80801">
            <w:pPr>
              <w:rPr>
                <w:sz w:val="20"/>
                <w:szCs w:val="20"/>
              </w:rPr>
            </w:pPr>
            <w:r w:rsidRPr="005C0F49">
              <w:rPr>
                <w:sz w:val="18"/>
                <w:szCs w:val="18"/>
              </w:rPr>
              <w:t xml:space="preserve">(če </w:t>
            </w:r>
            <w:r w:rsidR="0038481B">
              <w:rPr>
                <w:sz w:val="18"/>
                <w:szCs w:val="18"/>
              </w:rPr>
              <w:t>želite, da podružnična enota</w:t>
            </w:r>
            <w:r w:rsidRPr="005C0F49">
              <w:rPr>
                <w:sz w:val="18"/>
                <w:szCs w:val="18"/>
              </w:rPr>
              <w:t xml:space="preserve"> sodeluje ločeno od matične, izpolni</w:t>
            </w:r>
            <w:r w:rsidR="00C139F6">
              <w:rPr>
                <w:sz w:val="18"/>
                <w:szCs w:val="18"/>
              </w:rPr>
              <w:t>te</w:t>
            </w:r>
            <w:r w:rsidRPr="005C0F49">
              <w:rPr>
                <w:sz w:val="18"/>
                <w:szCs w:val="18"/>
              </w:rPr>
              <w:t xml:space="preserve"> samostojno prijavnico)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</w:tcBorders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Sedež </w:t>
            </w:r>
            <w:r w:rsidR="003A422E">
              <w:rPr>
                <w:sz w:val="20"/>
                <w:szCs w:val="20"/>
              </w:rPr>
              <w:t>VIZ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Davčna številka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Matična številka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Šifra dejavnosti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Zakoniti zastopnik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Kontaktna oseba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Telefonska številka, e-naslov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735A6B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86695" w:rsidP="00B8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učencev v </w:t>
            </w:r>
            <w:r w:rsidR="00790BDF" w:rsidRPr="00B80801">
              <w:rPr>
                <w:sz w:val="20"/>
                <w:szCs w:val="20"/>
              </w:rPr>
              <w:t>VIZ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B80801" w:rsidTr="00735A6B">
        <w:trPr>
          <w:trHeight w:val="340"/>
        </w:trPr>
        <w:tc>
          <w:tcPr>
            <w:tcW w:w="3295" w:type="dxa"/>
            <w:vMerge w:val="restart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Navedba lokacije oddaje zbran</w:t>
            </w:r>
            <w:r w:rsidR="005C0F49">
              <w:rPr>
                <w:sz w:val="20"/>
                <w:szCs w:val="20"/>
              </w:rPr>
              <w:t>ih</w:t>
            </w:r>
            <w:r w:rsidRPr="00B80801">
              <w:rPr>
                <w:sz w:val="20"/>
                <w:szCs w:val="20"/>
              </w:rPr>
              <w:t xml:space="preserve"> odpadn</w:t>
            </w:r>
            <w:r w:rsidR="005C0F49">
              <w:rPr>
                <w:sz w:val="20"/>
                <w:szCs w:val="20"/>
              </w:rPr>
              <w:t>ih</w:t>
            </w:r>
            <w:r w:rsidRPr="00B80801">
              <w:rPr>
                <w:sz w:val="20"/>
                <w:szCs w:val="20"/>
              </w:rPr>
              <w:t xml:space="preserve"> </w:t>
            </w:r>
            <w:r w:rsidR="005C0F49">
              <w:rPr>
                <w:sz w:val="20"/>
                <w:szCs w:val="20"/>
              </w:rPr>
              <w:t>plastenk</w:t>
            </w:r>
          </w:p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(tudi če je več lokacij oddaje)</w:t>
            </w: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735A6B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735A6B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</w:tbl>
    <w:p w:rsidR="00790BDF" w:rsidRPr="00790BDF" w:rsidRDefault="00790BDF">
      <w:pPr>
        <w:rPr>
          <w:sz w:val="20"/>
          <w:szCs w:val="20"/>
        </w:rPr>
      </w:pPr>
    </w:p>
    <w:p w:rsidR="00790BDF" w:rsidRPr="00E84CDF" w:rsidRDefault="00E84CDF" w:rsidP="00790BDF">
      <w:pPr>
        <w:jc w:val="both"/>
        <w:rPr>
          <w:sz w:val="20"/>
          <w:szCs w:val="20"/>
        </w:rPr>
      </w:pPr>
      <w:r w:rsidRPr="00E84CDF">
        <w:rPr>
          <w:i/>
          <w:sz w:val="20"/>
          <w:szCs w:val="20"/>
          <w:u w:val="single"/>
        </w:rPr>
        <w:t>Pojasnilo:</w:t>
      </w:r>
      <w:r w:rsidRPr="00E84CDF">
        <w:rPr>
          <w:sz w:val="20"/>
          <w:szCs w:val="20"/>
        </w:rPr>
        <w:t xml:space="preserve"> Družba Dinos mora po zakonu pred prvim prevzemom odpadnih plastenk vsakega sodelujočega vnesti v evidenčni sistem ravnanja z odpadki, iz katerega se bodo tudi črpali podatki o vašem sodelovanju v akciji Jaz, ti, mi za Slovenijo – </w:t>
      </w:r>
      <w:r w:rsidR="00735A6B">
        <w:rPr>
          <w:sz w:val="20"/>
          <w:szCs w:val="20"/>
        </w:rPr>
        <w:t>stara plastenka za novo življenje</w:t>
      </w:r>
      <w:r w:rsidRPr="00C139F6">
        <w:rPr>
          <w:sz w:val="20"/>
          <w:szCs w:val="20"/>
        </w:rPr>
        <w:t>.</w:t>
      </w:r>
      <w:r w:rsidRPr="00E84CDF">
        <w:rPr>
          <w:sz w:val="20"/>
          <w:szCs w:val="20"/>
        </w:rPr>
        <w:t xml:space="preserve"> Zato vas prosimo za izpolnitev prijavnice in podpis pooblastila, preden zbrane odpadne plastenke prvič oddate ali pripeljete na eno od Dinosovih prevzemnih mest</w:t>
      </w:r>
      <w:r w:rsidR="00790BDF" w:rsidRPr="00E84CDF">
        <w:rPr>
          <w:sz w:val="20"/>
          <w:szCs w:val="20"/>
        </w:rPr>
        <w:t>.</w:t>
      </w:r>
    </w:p>
    <w:p w:rsidR="00790BDF" w:rsidRPr="00E84CDF" w:rsidRDefault="00790BDF" w:rsidP="00790BDF">
      <w:pPr>
        <w:jc w:val="both"/>
        <w:rPr>
          <w:sz w:val="20"/>
          <w:szCs w:val="20"/>
        </w:rPr>
      </w:pPr>
    </w:p>
    <w:p w:rsidR="00B80801" w:rsidRPr="00E84CDF" w:rsidRDefault="00173922" w:rsidP="00790BDF">
      <w:pPr>
        <w:jc w:val="both"/>
        <w:rPr>
          <w:sz w:val="20"/>
          <w:szCs w:val="20"/>
        </w:rPr>
      </w:pPr>
      <w:r>
        <w:rPr>
          <w:color w:val="44546A" w:themeColor="text2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80801" w:rsidRPr="00E84CDF" w:rsidRDefault="00B80801" w:rsidP="00790BDF">
      <w:pPr>
        <w:jc w:val="both"/>
        <w:rPr>
          <w:sz w:val="20"/>
          <w:szCs w:val="20"/>
        </w:rPr>
      </w:pPr>
    </w:p>
    <w:p w:rsidR="00790BDF" w:rsidRPr="00E84CDF" w:rsidRDefault="00790BDF" w:rsidP="00790BDF">
      <w:pPr>
        <w:jc w:val="both"/>
        <w:rPr>
          <w:sz w:val="20"/>
          <w:szCs w:val="20"/>
        </w:rPr>
      </w:pPr>
      <w:r w:rsidRPr="00E84CDF">
        <w:rPr>
          <w:sz w:val="20"/>
          <w:szCs w:val="20"/>
        </w:rPr>
        <w:t>Za izvajanje določil Uredbe o odpadkih (Uradni list RS, št. 103/2011), ki določajo, da mora biti evidenčni list ravnanja z odpadki izpolnjen in potrjen za vsako pošiljko odpadkov, ki se premešča na območju Republike Slovenije, z uporabo informacijskega sistema ravnanja z odpadki (v nadaljevanju: IS-Odpadki)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jc w:val="center"/>
        <w:rPr>
          <w:b/>
          <w:sz w:val="20"/>
          <w:szCs w:val="20"/>
        </w:rPr>
      </w:pPr>
      <w:r w:rsidRPr="00E84CDF">
        <w:rPr>
          <w:b/>
          <w:sz w:val="20"/>
          <w:szCs w:val="20"/>
        </w:rPr>
        <w:t>podpisani pooblaščamo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jc w:val="both"/>
        <w:rPr>
          <w:sz w:val="20"/>
          <w:szCs w:val="20"/>
        </w:rPr>
      </w:pPr>
      <w:r w:rsidRPr="00E84CDF">
        <w:rPr>
          <w:sz w:val="20"/>
          <w:szCs w:val="20"/>
        </w:rPr>
        <w:t xml:space="preserve">družbo </w:t>
      </w:r>
      <w:r w:rsidRPr="00E84CDF">
        <w:rPr>
          <w:b/>
          <w:sz w:val="20"/>
          <w:szCs w:val="20"/>
        </w:rPr>
        <w:t>DINOS d.d., Šlandrova ulica 6, 1231 Ljubljana - Črnuče</w:t>
      </w:r>
      <w:r w:rsidRPr="00E84CDF">
        <w:rPr>
          <w:sz w:val="20"/>
          <w:szCs w:val="20"/>
        </w:rPr>
        <w:t>, davčna številka, SI44905793, matična številka 5003318000, ki jo zastopata predsednik uprave Damijan Zorko in član uprave Benjamin Bambič, kot prevzemnika odpadkov za  izpolnjevanje in elektronsko posredovanje evidenčnih listov v informacijski sistem IS-ODPADKI.</w:t>
      </w:r>
    </w:p>
    <w:p w:rsidR="00790BDF" w:rsidRPr="00E84CDF" w:rsidRDefault="00790BDF" w:rsidP="00790BDF">
      <w:pPr>
        <w:jc w:val="both"/>
        <w:rPr>
          <w:sz w:val="20"/>
          <w:szCs w:val="20"/>
        </w:rPr>
      </w:pPr>
    </w:p>
    <w:p w:rsidR="00790BDF" w:rsidRPr="00E84CDF" w:rsidRDefault="00E84C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 xml:space="preserve">Pooblastilo velja za sodelovanje v ozaveščevalno-humanitarnem projektu Jaz, ti, mi za Slovenijo – </w:t>
      </w:r>
      <w:r w:rsidRPr="00C139F6">
        <w:rPr>
          <w:sz w:val="20"/>
          <w:szCs w:val="20"/>
        </w:rPr>
        <w:t>stara plastenka za nov</w:t>
      </w:r>
      <w:r w:rsidR="00735A6B">
        <w:rPr>
          <w:sz w:val="20"/>
          <w:szCs w:val="20"/>
        </w:rPr>
        <w:t>o</w:t>
      </w:r>
      <w:r w:rsidRPr="00C139F6">
        <w:rPr>
          <w:sz w:val="20"/>
          <w:szCs w:val="20"/>
        </w:rPr>
        <w:t xml:space="preserve"> </w:t>
      </w:r>
      <w:r w:rsidR="00735A6B">
        <w:rPr>
          <w:sz w:val="20"/>
          <w:szCs w:val="20"/>
        </w:rPr>
        <w:t>življenje</w:t>
      </w:r>
      <w:r w:rsidRPr="00E84CDF">
        <w:rPr>
          <w:sz w:val="20"/>
          <w:szCs w:val="20"/>
        </w:rPr>
        <w:t xml:space="preserve"> za </w:t>
      </w:r>
      <w:r w:rsidR="005C0F49">
        <w:rPr>
          <w:sz w:val="20"/>
          <w:szCs w:val="20"/>
        </w:rPr>
        <w:t xml:space="preserve">obdobje </w:t>
      </w:r>
      <w:r w:rsidRPr="00E84CDF">
        <w:rPr>
          <w:sz w:val="20"/>
          <w:szCs w:val="20"/>
        </w:rPr>
        <w:t>šolskega leta 2016/2017.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>V ……………………</w:t>
      </w:r>
      <w:r w:rsidR="00B80801" w:rsidRPr="00E84CDF">
        <w:rPr>
          <w:sz w:val="20"/>
          <w:szCs w:val="20"/>
        </w:rPr>
        <w:t>……………………… , dne ……………………………………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</w:p>
    <w:p w:rsidR="005C0F49" w:rsidRDefault="005C0F49" w:rsidP="00790BDF">
      <w:pPr>
        <w:rPr>
          <w:ins w:id="1" w:author="PETRA" w:date="2016-09-20T18:24:00Z"/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>VI</w:t>
      </w:r>
      <w:r w:rsidR="005C0F49">
        <w:rPr>
          <w:sz w:val="20"/>
          <w:szCs w:val="20"/>
        </w:rPr>
        <w:t>Z</w:t>
      </w:r>
      <w:r w:rsidRPr="00E84CDF">
        <w:rPr>
          <w:sz w:val="20"/>
          <w:szCs w:val="20"/>
        </w:rPr>
        <w:t>:</w:t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</w:r>
      <w:r w:rsidRPr="00E84CDF">
        <w:rPr>
          <w:sz w:val="20"/>
          <w:szCs w:val="20"/>
        </w:rPr>
        <w:tab/>
        <w:t>Žig:</w:t>
      </w:r>
    </w:p>
    <w:p w:rsidR="00790BDF" w:rsidRPr="00E84CDF" w:rsidRDefault="00790BDF" w:rsidP="00790BDF">
      <w:pPr>
        <w:rPr>
          <w:sz w:val="20"/>
          <w:szCs w:val="20"/>
        </w:rPr>
      </w:pPr>
    </w:p>
    <w:p w:rsidR="00B80801" w:rsidRPr="00E84CDF" w:rsidRDefault="00B80801" w:rsidP="00790BDF">
      <w:pPr>
        <w:rPr>
          <w:sz w:val="20"/>
          <w:szCs w:val="20"/>
        </w:rPr>
      </w:pPr>
    </w:p>
    <w:p w:rsidR="00790BDF" w:rsidRPr="00E84CDF" w:rsidRDefault="00790BDF" w:rsidP="00790BDF">
      <w:pPr>
        <w:rPr>
          <w:sz w:val="20"/>
          <w:szCs w:val="20"/>
        </w:rPr>
      </w:pPr>
      <w:r w:rsidRPr="00E84CDF">
        <w:rPr>
          <w:sz w:val="20"/>
          <w:szCs w:val="20"/>
        </w:rPr>
        <w:t>Podpis zakonitega zastopnika: ……………………………………………</w:t>
      </w:r>
    </w:p>
    <w:p w:rsidR="00790BDF" w:rsidRPr="00E84CDF" w:rsidRDefault="00790BDF" w:rsidP="00790BDF">
      <w:pPr>
        <w:rPr>
          <w:sz w:val="20"/>
          <w:szCs w:val="20"/>
        </w:rPr>
      </w:pPr>
    </w:p>
    <w:p w:rsidR="00790BDF" w:rsidRPr="00C139F6" w:rsidRDefault="00790BDF" w:rsidP="00790BDF">
      <w:pPr>
        <w:rPr>
          <w:b/>
          <w:sz w:val="20"/>
          <w:szCs w:val="20"/>
        </w:rPr>
      </w:pPr>
      <w:r w:rsidRPr="00C139F6">
        <w:rPr>
          <w:b/>
          <w:sz w:val="20"/>
          <w:szCs w:val="20"/>
        </w:rPr>
        <w:t xml:space="preserve">Izpolnjeno, podpisano in ožigosano prijavnico </w:t>
      </w:r>
      <w:proofErr w:type="spellStart"/>
      <w:r w:rsidRPr="00C139F6">
        <w:rPr>
          <w:b/>
          <w:sz w:val="20"/>
          <w:szCs w:val="20"/>
        </w:rPr>
        <w:t>skenirajte</w:t>
      </w:r>
      <w:proofErr w:type="spellEnd"/>
      <w:r w:rsidRPr="00C139F6">
        <w:rPr>
          <w:b/>
          <w:sz w:val="20"/>
          <w:szCs w:val="20"/>
        </w:rPr>
        <w:t xml:space="preserve"> ter jo pošljit</w:t>
      </w:r>
      <w:r w:rsidR="0043323A">
        <w:rPr>
          <w:b/>
          <w:sz w:val="20"/>
          <w:szCs w:val="20"/>
        </w:rPr>
        <w:t xml:space="preserve">e na e-naslov </w:t>
      </w:r>
      <w:proofErr w:type="spellStart"/>
      <w:r w:rsidR="0043323A">
        <w:rPr>
          <w:b/>
          <w:sz w:val="20"/>
          <w:szCs w:val="20"/>
        </w:rPr>
        <w:t>info</w:t>
      </w:r>
      <w:proofErr w:type="spellEnd"/>
      <w:r w:rsidR="0043323A">
        <w:rPr>
          <w:b/>
          <w:sz w:val="20"/>
          <w:szCs w:val="20"/>
        </w:rPr>
        <w:t>@</w:t>
      </w:r>
      <w:proofErr w:type="spellStart"/>
      <w:r w:rsidR="0043323A">
        <w:rPr>
          <w:b/>
          <w:sz w:val="20"/>
          <w:szCs w:val="20"/>
        </w:rPr>
        <w:t>ekos</w:t>
      </w:r>
      <w:r w:rsidR="00B80801" w:rsidRPr="00C139F6">
        <w:rPr>
          <w:b/>
          <w:sz w:val="20"/>
          <w:szCs w:val="20"/>
        </w:rPr>
        <w:t>ola</w:t>
      </w:r>
      <w:proofErr w:type="spellEnd"/>
      <w:r w:rsidR="00B80801" w:rsidRPr="00C139F6">
        <w:rPr>
          <w:b/>
          <w:sz w:val="20"/>
          <w:szCs w:val="20"/>
        </w:rPr>
        <w:t>.si.</w:t>
      </w:r>
    </w:p>
    <w:sectPr w:rsidR="00790BDF" w:rsidRPr="00C139F6" w:rsidSect="00ED2EC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22" w:rsidRDefault="00173922" w:rsidP="00B80801">
      <w:r>
        <w:separator/>
      </w:r>
    </w:p>
  </w:endnote>
  <w:endnote w:type="continuationSeparator" w:id="0">
    <w:p w:rsidR="00173922" w:rsidRDefault="00173922" w:rsidP="00B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22" w:rsidRDefault="00173922" w:rsidP="00B80801">
      <w:r>
        <w:separator/>
      </w:r>
    </w:p>
  </w:footnote>
  <w:footnote w:type="continuationSeparator" w:id="0">
    <w:p w:rsidR="00173922" w:rsidRDefault="00173922" w:rsidP="00B8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F"/>
    <w:rsid w:val="0004747D"/>
    <w:rsid w:val="000C59D6"/>
    <w:rsid w:val="00114DC2"/>
    <w:rsid w:val="00173922"/>
    <w:rsid w:val="002F73E6"/>
    <w:rsid w:val="0038481B"/>
    <w:rsid w:val="003A422E"/>
    <w:rsid w:val="003D315A"/>
    <w:rsid w:val="003D4644"/>
    <w:rsid w:val="004129C1"/>
    <w:rsid w:val="0043323A"/>
    <w:rsid w:val="004D7AA7"/>
    <w:rsid w:val="00516F56"/>
    <w:rsid w:val="005C0F49"/>
    <w:rsid w:val="00735A6B"/>
    <w:rsid w:val="00786695"/>
    <w:rsid w:val="00790BDF"/>
    <w:rsid w:val="007A061C"/>
    <w:rsid w:val="007F482C"/>
    <w:rsid w:val="00B80801"/>
    <w:rsid w:val="00C139F6"/>
    <w:rsid w:val="00E84CDF"/>
    <w:rsid w:val="00EB6956"/>
    <w:rsid w:val="00ED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D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4DC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4DC2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4DC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4DC2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4DC2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14DC2"/>
    <w:rPr>
      <w:b/>
      <w:bCs/>
    </w:rPr>
  </w:style>
  <w:style w:type="character" w:styleId="Poudarek">
    <w:name w:val="Emphasis"/>
    <w:basedOn w:val="Privzetapisavaodstavka"/>
    <w:uiPriority w:val="20"/>
    <w:qFormat/>
    <w:rsid w:val="00114DC2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114DC2"/>
    <w:rPr>
      <w:szCs w:val="32"/>
    </w:rPr>
  </w:style>
  <w:style w:type="paragraph" w:styleId="Odstavekseznama">
    <w:name w:val="List Paragraph"/>
    <w:basedOn w:val="Navaden"/>
    <w:uiPriority w:val="34"/>
    <w:qFormat/>
    <w:rsid w:val="00114DC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14DC2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14DC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14DC2"/>
    <w:rPr>
      <w:b/>
      <w:i/>
      <w:sz w:val="24"/>
    </w:rPr>
  </w:style>
  <w:style w:type="character" w:styleId="Neenpoudarek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14DC2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14DC2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14DC2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14DC2"/>
    <w:pPr>
      <w:outlineLvl w:val="9"/>
    </w:pPr>
  </w:style>
  <w:style w:type="table" w:styleId="Tabelamrea">
    <w:name w:val="Table Grid"/>
    <w:basedOn w:val="Navadnatabela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80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80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69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C0F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0F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0F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F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F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D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4DC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4DC2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4DC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4DC2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4DC2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14DC2"/>
    <w:rPr>
      <w:b/>
      <w:bCs/>
    </w:rPr>
  </w:style>
  <w:style w:type="character" w:styleId="Poudarek">
    <w:name w:val="Emphasis"/>
    <w:basedOn w:val="Privzetapisavaodstavka"/>
    <w:uiPriority w:val="20"/>
    <w:qFormat/>
    <w:rsid w:val="00114DC2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114DC2"/>
    <w:rPr>
      <w:szCs w:val="32"/>
    </w:rPr>
  </w:style>
  <w:style w:type="paragraph" w:styleId="Odstavekseznama">
    <w:name w:val="List Paragraph"/>
    <w:basedOn w:val="Navaden"/>
    <w:uiPriority w:val="34"/>
    <w:qFormat/>
    <w:rsid w:val="00114DC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14DC2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14DC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14DC2"/>
    <w:rPr>
      <w:b/>
      <w:i/>
      <w:sz w:val="24"/>
    </w:rPr>
  </w:style>
  <w:style w:type="character" w:styleId="Neenpoudarek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14DC2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14DC2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14DC2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14DC2"/>
    <w:pPr>
      <w:outlineLvl w:val="9"/>
    </w:pPr>
  </w:style>
  <w:style w:type="table" w:styleId="Tabelamrea">
    <w:name w:val="Table Grid"/>
    <w:basedOn w:val="Navadnatabela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80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80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69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C0F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0F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0F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F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68E7-A280-4D4D-81FE-4C3191FE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Gramc</dc:creator>
  <cp:lastModifiedBy>Dunja</cp:lastModifiedBy>
  <cp:revision>2</cp:revision>
  <dcterms:created xsi:type="dcterms:W3CDTF">2016-10-17T13:09:00Z</dcterms:created>
  <dcterms:modified xsi:type="dcterms:W3CDTF">2016-10-17T13:09:00Z</dcterms:modified>
</cp:coreProperties>
</file>